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7B" w:rsidRPr="00573C7B" w:rsidRDefault="00573C7B" w:rsidP="00573C7B">
      <w:pPr>
        <w:spacing w:after="0" w:line="0" w:lineRule="auto"/>
        <w:rPr>
          <w:rFonts w:ascii="Georgia" w:eastAsia="Times New Roman" w:hAnsi="Georgia" w:cs="Times New Roman"/>
          <w:color w:val="444444"/>
          <w:sz w:val="2"/>
          <w:szCs w:val="2"/>
          <w:lang w:eastAsia="ru-RU"/>
        </w:rPr>
      </w:pPr>
      <w:r w:rsidRPr="00573C7B">
        <w:rPr>
          <w:rFonts w:ascii="Georgia" w:eastAsia="Times New Roman" w:hAnsi="Georgia" w:cs="Times New Roman"/>
          <w:b/>
          <w:bCs/>
          <w:color w:val="707070"/>
          <w:sz w:val="2"/>
          <w:lang w:eastAsia="ru-RU"/>
        </w:rPr>
        <w:t>1</w:t>
      </w:r>
    </w:p>
    <w:p w:rsidR="00A77E7D" w:rsidRDefault="00A77E7D" w:rsidP="00A77E7D">
      <w:pPr>
        <w:jc w:val="center"/>
        <w:rPr>
          <w:sz w:val="28"/>
          <w:szCs w:val="28"/>
        </w:rPr>
      </w:pPr>
      <w:r w:rsidRPr="003E5060">
        <w:rPr>
          <w:sz w:val="28"/>
          <w:szCs w:val="28"/>
        </w:rPr>
        <w:t>Педагогическая мастерская</w:t>
      </w:r>
    </w:p>
    <w:p w:rsidR="00A77E7D" w:rsidRPr="003E5060" w:rsidRDefault="00A77E7D" w:rsidP="00A77E7D">
      <w:pPr>
        <w:jc w:val="center"/>
        <w:rPr>
          <w:sz w:val="28"/>
          <w:szCs w:val="28"/>
        </w:rPr>
      </w:pPr>
    </w:p>
    <w:p w:rsidR="00A77E7D" w:rsidRPr="003E5060" w:rsidRDefault="00A77E7D" w:rsidP="00A77E7D">
      <w:pPr>
        <w:jc w:val="center"/>
        <w:rPr>
          <w:sz w:val="28"/>
          <w:szCs w:val="28"/>
        </w:rPr>
      </w:pPr>
      <w:r w:rsidRPr="003E5060">
        <w:rPr>
          <w:sz w:val="28"/>
          <w:szCs w:val="28"/>
        </w:rPr>
        <w:t>«Использование игровых технологий, как средство повышения интереса к предмету»</w:t>
      </w:r>
    </w:p>
    <w:p w:rsidR="00A77E7D" w:rsidRPr="003E5060" w:rsidRDefault="00A77E7D" w:rsidP="00A77E7D">
      <w:pPr>
        <w:rPr>
          <w:sz w:val="24"/>
          <w:szCs w:val="24"/>
        </w:rPr>
      </w:pPr>
      <w:r w:rsidRPr="003E5060">
        <w:rPr>
          <w:b/>
          <w:sz w:val="24"/>
          <w:szCs w:val="24"/>
        </w:rPr>
        <w:t>Кружок</w:t>
      </w:r>
      <w:r w:rsidRPr="003E5060">
        <w:rPr>
          <w:sz w:val="24"/>
          <w:szCs w:val="24"/>
        </w:rPr>
        <w:t xml:space="preserve">: </w:t>
      </w:r>
      <w:proofErr w:type="gramStart"/>
      <w:r w:rsidRPr="003E5060">
        <w:rPr>
          <w:sz w:val="24"/>
          <w:szCs w:val="24"/>
        </w:rPr>
        <w:t>« Бумажная</w:t>
      </w:r>
      <w:proofErr w:type="gramEnd"/>
      <w:r w:rsidRPr="003E5060">
        <w:rPr>
          <w:sz w:val="24"/>
          <w:szCs w:val="24"/>
        </w:rPr>
        <w:t xml:space="preserve"> страна»</w:t>
      </w:r>
    </w:p>
    <w:p w:rsidR="00A77E7D" w:rsidRPr="003E5060" w:rsidRDefault="00A77E7D" w:rsidP="00A77E7D">
      <w:pPr>
        <w:rPr>
          <w:sz w:val="24"/>
          <w:szCs w:val="24"/>
        </w:rPr>
      </w:pPr>
      <w:r w:rsidRPr="003E5060">
        <w:rPr>
          <w:b/>
          <w:sz w:val="24"/>
          <w:szCs w:val="24"/>
        </w:rPr>
        <w:t>Тема</w:t>
      </w:r>
      <w:r w:rsidRPr="003E5060">
        <w:rPr>
          <w:sz w:val="24"/>
          <w:szCs w:val="24"/>
        </w:rPr>
        <w:t xml:space="preserve">: </w:t>
      </w:r>
      <w:proofErr w:type="gramStart"/>
      <w:r w:rsidRPr="003E5060">
        <w:rPr>
          <w:sz w:val="24"/>
          <w:szCs w:val="24"/>
        </w:rPr>
        <w:t>« Снегирь</w:t>
      </w:r>
      <w:proofErr w:type="gramEnd"/>
      <w:r w:rsidRPr="003E5060">
        <w:rPr>
          <w:sz w:val="24"/>
          <w:szCs w:val="24"/>
        </w:rPr>
        <w:t>»</w:t>
      </w:r>
    </w:p>
    <w:p w:rsidR="00A77E7D" w:rsidRPr="003E5060" w:rsidRDefault="00A77E7D" w:rsidP="00A77E7D">
      <w:pPr>
        <w:rPr>
          <w:b/>
          <w:sz w:val="24"/>
          <w:szCs w:val="24"/>
        </w:rPr>
      </w:pPr>
    </w:p>
    <w:p w:rsidR="00A77E7D" w:rsidRPr="003E5060" w:rsidRDefault="00A77E7D" w:rsidP="00A77E7D">
      <w:pPr>
        <w:rPr>
          <w:b/>
          <w:sz w:val="24"/>
          <w:szCs w:val="24"/>
        </w:rPr>
      </w:pPr>
      <w:r w:rsidRPr="003E5060">
        <w:rPr>
          <w:b/>
          <w:sz w:val="24"/>
          <w:szCs w:val="24"/>
        </w:rPr>
        <w:t>Технологии:</w:t>
      </w:r>
    </w:p>
    <w:p w:rsidR="00A77E7D" w:rsidRPr="003E5060" w:rsidRDefault="00A77E7D" w:rsidP="00A77E7D">
      <w:pPr>
        <w:rPr>
          <w:sz w:val="24"/>
          <w:szCs w:val="24"/>
        </w:rPr>
      </w:pPr>
      <w:r w:rsidRPr="003E5060">
        <w:rPr>
          <w:sz w:val="24"/>
          <w:szCs w:val="24"/>
        </w:rPr>
        <w:t>-Игровая.</w:t>
      </w:r>
    </w:p>
    <w:p w:rsidR="00A77E7D" w:rsidRPr="003E5060" w:rsidRDefault="00A77E7D" w:rsidP="00A77E7D">
      <w:pPr>
        <w:rPr>
          <w:sz w:val="24"/>
          <w:szCs w:val="24"/>
        </w:rPr>
      </w:pPr>
      <w:r w:rsidRPr="003E5060">
        <w:rPr>
          <w:sz w:val="24"/>
          <w:szCs w:val="24"/>
        </w:rPr>
        <w:t>-Культурно – досуговой деятельности.</w:t>
      </w:r>
    </w:p>
    <w:p w:rsidR="00A77E7D" w:rsidRDefault="00A77E7D" w:rsidP="00A77E7D">
      <w:r w:rsidRPr="003E5060">
        <w:rPr>
          <w:sz w:val="24"/>
          <w:szCs w:val="24"/>
        </w:rPr>
        <w:t>-Коллективного творческого воспитания</w:t>
      </w:r>
      <w:r>
        <w:rPr>
          <w:sz w:val="24"/>
          <w:szCs w:val="24"/>
        </w:rPr>
        <w:t>.</w:t>
      </w:r>
      <w:r>
        <w:t xml:space="preserve"> </w:t>
      </w:r>
    </w:p>
    <w:p w:rsidR="00A77E7D" w:rsidRPr="003E5060" w:rsidRDefault="00A77E7D" w:rsidP="00A77E7D">
      <w:pPr>
        <w:rPr>
          <w:b/>
          <w:sz w:val="24"/>
          <w:szCs w:val="24"/>
        </w:rPr>
      </w:pPr>
    </w:p>
    <w:p w:rsidR="00A77E7D" w:rsidRPr="003E5060" w:rsidRDefault="00A77E7D" w:rsidP="00A77E7D">
      <w:pPr>
        <w:rPr>
          <w:b/>
          <w:sz w:val="24"/>
          <w:szCs w:val="24"/>
        </w:rPr>
      </w:pPr>
      <w:r w:rsidRPr="003E5060">
        <w:rPr>
          <w:b/>
          <w:sz w:val="24"/>
          <w:szCs w:val="24"/>
        </w:rPr>
        <w:t xml:space="preserve"> Цели:</w:t>
      </w:r>
    </w:p>
    <w:p w:rsidR="00A77E7D" w:rsidRPr="003E5060" w:rsidRDefault="00A77E7D" w:rsidP="00A77E7D">
      <w:pPr>
        <w:rPr>
          <w:sz w:val="24"/>
          <w:szCs w:val="24"/>
        </w:rPr>
      </w:pPr>
      <w:r w:rsidRPr="003E5060">
        <w:rPr>
          <w:sz w:val="24"/>
          <w:szCs w:val="24"/>
        </w:rPr>
        <w:t xml:space="preserve"> - Уметь создавать образ методики оригами под диктовку. </w:t>
      </w:r>
    </w:p>
    <w:p w:rsidR="00A77E7D" w:rsidRPr="003E5060" w:rsidRDefault="00A77E7D" w:rsidP="00A77E7D">
      <w:pPr>
        <w:rPr>
          <w:sz w:val="24"/>
          <w:szCs w:val="24"/>
        </w:rPr>
      </w:pPr>
      <w:r w:rsidRPr="003E5060">
        <w:rPr>
          <w:sz w:val="24"/>
          <w:szCs w:val="24"/>
        </w:rPr>
        <w:t xml:space="preserve"> - Закреплять умение складывать квадрат в разных направлениях, учить детей загибать углы разной величины и делать складку. </w:t>
      </w:r>
    </w:p>
    <w:p w:rsidR="00A77E7D" w:rsidRPr="003E5060" w:rsidRDefault="00A77E7D" w:rsidP="00A77E7D">
      <w:pPr>
        <w:rPr>
          <w:sz w:val="24"/>
          <w:szCs w:val="24"/>
        </w:rPr>
      </w:pPr>
      <w:r w:rsidRPr="003E5060">
        <w:rPr>
          <w:sz w:val="24"/>
          <w:szCs w:val="24"/>
        </w:rPr>
        <w:t xml:space="preserve"> - Воспитывать любовь к птицам, стремление помочь им в трудных условиях. </w:t>
      </w:r>
    </w:p>
    <w:p w:rsidR="00A77E7D" w:rsidRPr="003E5060" w:rsidRDefault="00A77E7D" w:rsidP="00A77E7D">
      <w:pPr>
        <w:rPr>
          <w:sz w:val="24"/>
          <w:szCs w:val="24"/>
        </w:rPr>
      </w:pPr>
      <w:r w:rsidRPr="003E5060">
        <w:rPr>
          <w:sz w:val="24"/>
          <w:szCs w:val="24"/>
        </w:rPr>
        <w:t xml:space="preserve">- Развивать мелкую моторику пальцев, внимание, память. </w:t>
      </w:r>
    </w:p>
    <w:p w:rsidR="00A77E7D" w:rsidRPr="003E5060" w:rsidRDefault="00A77E7D" w:rsidP="00A77E7D">
      <w:pPr>
        <w:rPr>
          <w:sz w:val="24"/>
          <w:szCs w:val="24"/>
        </w:rPr>
      </w:pPr>
      <w:r w:rsidRPr="003E5060">
        <w:rPr>
          <w:sz w:val="24"/>
          <w:szCs w:val="24"/>
        </w:rPr>
        <w:t xml:space="preserve"> - Развивать познавательный интерес, расширить кругозор, активизировать словарь детей  </w:t>
      </w:r>
    </w:p>
    <w:p w:rsidR="00A77E7D" w:rsidRDefault="00A77E7D" w:rsidP="00A77E7D">
      <w:r w:rsidRPr="003E5060">
        <w:rPr>
          <w:sz w:val="24"/>
          <w:szCs w:val="24"/>
        </w:rPr>
        <w:t xml:space="preserve">  - Воспитывать любовь к птицам, стремление помочь им в трудных условиях. </w:t>
      </w:r>
    </w:p>
    <w:p w:rsidR="00A77E7D" w:rsidRDefault="00A77E7D" w:rsidP="00A77E7D"/>
    <w:p w:rsidR="00A77E7D" w:rsidRDefault="00A77E7D" w:rsidP="00A77E7D"/>
    <w:p w:rsidR="00A77E7D" w:rsidRDefault="00A77E7D" w:rsidP="00A77E7D"/>
    <w:p w:rsidR="00A77E7D" w:rsidRDefault="00A77E7D" w:rsidP="00A77E7D"/>
    <w:p w:rsidR="00A77E7D" w:rsidRDefault="00A77E7D" w:rsidP="00A77E7D">
      <w:pPr>
        <w:jc w:val="right"/>
      </w:pPr>
      <w:r>
        <w:t xml:space="preserve">                                       Воспитатель ГПД</w:t>
      </w:r>
    </w:p>
    <w:p w:rsidR="00A77E7D" w:rsidRDefault="00A77E7D" w:rsidP="00A77E7D">
      <w:pPr>
        <w:jc w:val="right"/>
      </w:pPr>
      <w:r>
        <w:t xml:space="preserve">                                       Трифонова И.Н.</w:t>
      </w:r>
    </w:p>
    <w:p w:rsidR="00A77E7D" w:rsidRDefault="00A77E7D" w:rsidP="00A77E7D"/>
    <w:p w:rsidR="00A77E7D" w:rsidRPr="00A8191C" w:rsidRDefault="00A77E7D" w:rsidP="00A77E7D">
      <w:pPr>
        <w:jc w:val="center"/>
        <w:rPr>
          <w:sz w:val="24"/>
          <w:szCs w:val="24"/>
        </w:rPr>
      </w:pPr>
      <w:r w:rsidRPr="00A8191C">
        <w:rPr>
          <w:sz w:val="24"/>
          <w:szCs w:val="24"/>
        </w:rPr>
        <w:t>04. 12. 2015 г.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lastRenderedPageBreak/>
        <w:t xml:space="preserve">                                                                       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 Предварительная работа: беседа о зимующих птицах, просмотр иллюстраций птиц, чтение художественной литературы о жизни птиц.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Материалы и оборудование: кормушка, </w:t>
      </w:r>
      <w:proofErr w:type="spellStart"/>
      <w:r w:rsidRPr="00A8191C">
        <w:rPr>
          <w:sz w:val="24"/>
          <w:szCs w:val="24"/>
        </w:rPr>
        <w:t>фланеграф</w:t>
      </w:r>
      <w:proofErr w:type="spellEnd"/>
      <w:r w:rsidRPr="00A8191C">
        <w:rPr>
          <w:sz w:val="24"/>
          <w:szCs w:val="24"/>
        </w:rPr>
        <w:t xml:space="preserve">, квадраты с черно -красной сторонами размером 20x20 см, клей, ножницы, цветная бумага, шапочки с изображением снегирей, зерна, круг диаметром 1.5 метра, шапочка кота, семена и зерновые крупы.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Ход занятия.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1. Вводная часть.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 Ребята, на прошлом занятие мы мастерили с вами кормушки. Давайте вспомним, для чего она нужна?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Да, она нужна для зимующих </w:t>
      </w:r>
      <w:proofErr w:type="gramStart"/>
      <w:r w:rsidRPr="00A8191C">
        <w:rPr>
          <w:sz w:val="24"/>
          <w:szCs w:val="24"/>
        </w:rPr>
        <w:t>птиц ,</w:t>
      </w:r>
      <w:proofErr w:type="gramEnd"/>
      <w:r w:rsidRPr="00A8191C">
        <w:rPr>
          <w:sz w:val="24"/>
          <w:szCs w:val="24"/>
        </w:rPr>
        <w:t xml:space="preserve"> которые не улетают в теплые страны.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>- А кто остается зимовать. (зимующие птицы - те, птицы, которые могут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найти пищу зимой</w:t>
      </w:r>
      <w:proofErr w:type="gramStart"/>
      <w:r w:rsidRPr="00A8191C">
        <w:rPr>
          <w:sz w:val="24"/>
          <w:szCs w:val="24"/>
        </w:rPr>
        <w:t>) .</w:t>
      </w:r>
      <w:proofErr w:type="gramEnd"/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- Чем они питаются, где находят себе корм?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(семенами, почками деревьев; насекомыми и личинками насекомых, доставая их из - </w:t>
      </w:r>
      <w:proofErr w:type="gramStart"/>
      <w:r w:rsidRPr="00A8191C">
        <w:rPr>
          <w:sz w:val="24"/>
          <w:szCs w:val="24"/>
        </w:rPr>
        <w:t>под коры</w:t>
      </w:r>
      <w:proofErr w:type="gramEnd"/>
      <w:r w:rsidRPr="00A8191C">
        <w:rPr>
          <w:sz w:val="24"/>
          <w:szCs w:val="24"/>
        </w:rPr>
        <w:t xml:space="preserve"> деревьев.)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- Но всегда ли им удается найти еду для себя</w:t>
      </w:r>
      <w:proofErr w:type="gramStart"/>
      <w:r w:rsidRPr="00A8191C">
        <w:rPr>
          <w:sz w:val="24"/>
          <w:szCs w:val="24"/>
        </w:rPr>
        <w:t>? )</w:t>
      </w:r>
      <w:proofErr w:type="gramEnd"/>
      <w:r w:rsidRPr="00A8191C">
        <w:rPr>
          <w:sz w:val="24"/>
          <w:szCs w:val="24"/>
        </w:rPr>
        <w:t xml:space="preserve">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- А почему? (потому что зима - очень трудное время для птиц. Ветки после оттепели покрываются ледяной корочкой, а сильный снегопад прячет все под снегом. Не найти птицам под снегом корма. Голодная птица сильно страдает от холода. Нужно поддерживать птиц)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- А что они будут есть? (для корма пригодны -овес, пшено, </w:t>
      </w:r>
      <w:proofErr w:type="gramStart"/>
      <w:r w:rsidRPr="00A8191C">
        <w:rPr>
          <w:sz w:val="24"/>
          <w:szCs w:val="24"/>
        </w:rPr>
        <w:t>семечки,  хлебные</w:t>
      </w:r>
      <w:proofErr w:type="gramEnd"/>
      <w:r w:rsidRPr="00A8191C">
        <w:rPr>
          <w:sz w:val="24"/>
          <w:szCs w:val="24"/>
        </w:rPr>
        <w:t xml:space="preserve"> крошки) .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Мини - итог: Зимующие птицы не улетают от нас в теплые края, </w:t>
      </w:r>
      <w:proofErr w:type="gramStart"/>
      <w:r w:rsidRPr="00A8191C">
        <w:rPr>
          <w:sz w:val="24"/>
          <w:szCs w:val="24"/>
        </w:rPr>
        <w:t>так</w:t>
      </w:r>
      <w:proofErr w:type="gramEnd"/>
      <w:r w:rsidRPr="00A8191C">
        <w:rPr>
          <w:sz w:val="24"/>
          <w:szCs w:val="24"/>
        </w:rPr>
        <w:t xml:space="preserve"> как и зимой находят корм. Они питаются почками, семенами и плодами растений, спрятавшимися насекомыми, отыскивают корм около жилья человека. Зима - очень тяжелое время для птиц, особенно если она морозная и снежная. Не найти птицам под снегом корма. Часть птиц погибают от холода зимой. Люди могут помочь зимующим птицам -дать им пшена, овсянки, семена подсолнуха, дыни, арбуза, тыквы, много сорных трав, крошки пшеничного хлеба, сырое несоленое сало.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Но, а что же она у нас пустая? Давайте птиц позовем.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Я даже знаю кто первым прилетит к нам. Я загадаю загадку, а вы попробуйте отгадать кто же первым к нам прилетит в птичью столовую.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lastRenderedPageBreak/>
        <w:t xml:space="preserve"> Пусть я птичка-невеличка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У меня, друзья привычка,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Как начнутся холода -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Прямо с севера с сюда.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Каждый год я к вам лечу -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Зимовать у вас хочу.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И еще красней зимой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>Ярко красный галстук мой.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- Снегирь считается жителем таежных лесов, в наши края он прилетает с наступлением холодов, вернее со снегом, не зря же их назвали снегирями. Снегири птицы спокойные, несуетливые.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- Как выглядит снегирь? (у самца снегиря спинка синевато - серая, хвост и крылья </w:t>
      </w:r>
      <w:proofErr w:type="gramStart"/>
      <w:r w:rsidRPr="00A8191C">
        <w:rPr>
          <w:sz w:val="24"/>
          <w:szCs w:val="24"/>
        </w:rPr>
        <w:t>черные</w:t>
      </w:r>
      <w:proofErr w:type="gramEnd"/>
      <w:r w:rsidRPr="00A8191C">
        <w:rPr>
          <w:sz w:val="24"/>
          <w:szCs w:val="24"/>
        </w:rPr>
        <w:t xml:space="preserve"> а грудка ярко - красная.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>2. Рассказ - показ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</w:t>
      </w:r>
      <w:r w:rsidRPr="00A8191C">
        <w:rPr>
          <w:noProof/>
          <w:sz w:val="24"/>
          <w:szCs w:val="24"/>
          <w:lang w:eastAsia="ru-RU"/>
        </w:rPr>
        <w:drawing>
          <wp:inline distT="0" distB="0" distL="0" distR="0" wp14:anchorId="57F658C2" wp14:editId="20B7E7B1">
            <wp:extent cx="1647825" cy="1266825"/>
            <wp:effectExtent l="19050" t="0" r="9525" b="0"/>
            <wp:docPr id="14" name="Рисунок 1" descr="origami-snegi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ami-snegi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- </w:t>
      </w:r>
      <w:proofErr w:type="gramStart"/>
      <w:r w:rsidRPr="00A8191C">
        <w:rPr>
          <w:sz w:val="24"/>
          <w:szCs w:val="24"/>
        </w:rPr>
        <w:t>Давайте  попробуем</w:t>
      </w:r>
      <w:proofErr w:type="gramEnd"/>
      <w:r w:rsidRPr="00A8191C">
        <w:rPr>
          <w:sz w:val="24"/>
          <w:szCs w:val="24"/>
        </w:rPr>
        <w:t xml:space="preserve"> сами сделать снегирей. А поможет нам в этом наш старый друг Бумажный квадратик. Вот он </w:t>
      </w:r>
      <w:proofErr w:type="gramStart"/>
      <w:r w:rsidRPr="00A8191C">
        <w:rPr>
          <w:sz w:val="24"/>
          <w:szCs w:val="24"/>
        </w:rPr>
        <w:t>какой  Он</w:t>
      </w:r>
      <w:proofErr w:type="gramEnd"/>
      <w:r w:rsidRPr="00A8191C">
        <w:rPr>
          <w:sz w:val="24"/>
          <w:szCs w:val="24"/>
        </w:rPr>
        <w:t xml:space="preserve"> умеет творить чудеса и совершать разные превращения. Сейчас он нам покажет фокус и превратиться в снегиря: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«Стал квадрат </w:t>
      </w:r>
      <w:proofErr w:type="gramStart"/>
      <w:r w:rsidRPr="00A8191C">
        <w:rPr>
          <w:sz w:val="24"/>
          <w:szCs w:val="24"/>
        </w:rPr>
        <w:t>думать</w:t>
      </w:r>
      <w:proofErr w:type="gramEnd"/>
      <w:r w:rsidRPr="00A8191C">
        <w:rPr>
          <w:sz w:val="24"/>
          <w:szCs w:val="24"/>
        </w:rPr>
        <w:t xml:space="preserve"> как ему снегирем сделаться и решил: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1. Сначала он сложился пополам - головой достал до ног</w:t>
      </w:r>
      <w:proofErr w:type="gramStart"/>
      <w:r w:rsidRPr="00A8191C">
        <w:rPr>
          <w:sz w:val="24"/>
          <w:szCs w:val="24"/>
        </w:rPr>
        <w:t>.</w:t>
      </w:r>
      <w:proofErr w:type="gramEnd"/>
      <w:r w:rsidRPr="00A8191C">
        <w:rPr>
          <w:sz w:val="24"/>
          <w:szCs w:val="24"/>
        </w:rPr>
        <w:t xml:space="preserve"> да сложился так, что черный цвет оказался снаружи, а красный внутри. И превратился он в треугольник. А вернее в 2 треугольника - верхний и нижний. Хорошо прогладил место сгиба.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2. Затем он загнул нижний угол </w:t>
      </w:r>
      <w:proofErr w:type="gramStart"/>
      <w:r w:rsidRPr="00A8191C">
        <w:rPr>
          <w:sz w:val="24"/>
          <w:szCs w:val="24"/>
        </w:rPr>
        <w:t>в верхнего треугольника</w:t>
      </w:r>
      <w:proofErr w:type="gramEnd"/>
      <w:r w:rsidRPr="00A8191C">
        <w:rPr>
          <w:sz w:val="24"/>
          <w:szCs w:val="24"/>
        </w:rPr>
        <w:t xml:space="preserve"> вверх, да загнул так, что у него получилась складочка. Еще раз хорошо прогладил место сгиба.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3. Постоял, подумал квадрат и решил повернутся верхним углом вправо, затем он решил в таком положении согнуться пополам, сверху вниз. Еще раз хорошо прогладил место сгиба.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lastRenderedPageBreak/>
        <w:t xml:space="preserve"> 4. Стоял он, так, стоял, чувствует - стал замерзать, на улице - то зима и решил он согреться и поднял свои уголки вверх. Сначала один угол вверх, затем повернулся кругом и второй нижний угол вверх. Посмотрел на себя и видит, что у него появились крылья. Обрадовался.  Так ему понравились крылья, что от радости стал веселиться и нечаянно загнул свой правый угол во внутрь. поглядел на себя и </w:t>
      </w:r>
      <w:proofErr w:type="gramStart"/>
      <w:r w:rsidRPr="00A8191C">
        <w:rPr>
          <w:sz w:val="24"/>
          <w:szCs w:val="24"/>
        </w:rPr>
        <w:t>увидел,  что</w:t>
      </w:r>
      <w:proofErr w:type="gramEnd"/>
      <w:r w:rsidRPr="00A8191C">
        <w:rPr>
          <w:sz w:val="24"/>
          <w:szCs w:val="24"/>
        </w:rPr>
        <w:t xml:space="preserve"> теперь у него появился клюв.  Стоял он думал, чего же ему еще не хватает, оглядел себя со всех сторон и увидел, что не хватает ему красивого птичьего хвоста. Тогда он взял карандаш нарисовал себя контур хвоста. Затем с помощью ножниц вырезал хвост по намеченной линии.  Затем он наклеил себе глазки.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Посмотрел на себя - и сказал - вот теперь я настоящая птица – снегирь</w:t>
      </w:r>
    </w:p>
    <w:p w:rsidR="00A77E7D" w:rsidRPr="00A8191C" w:rsidRDefault="00A77E7D" w:rsidP="00A77E7D">
      <w:pPr>
        <w:rPr>
          <w:sz w:val="24"/>
          <w:szCs w:val="24"/>
        </w:rPr>
      </w:pP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3. Выполнение работы.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Сейчас мы с вами будем делать снегиря. Будем работать с ножницами, соблюдаем технику безопасности.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А) Складывание черно - красного квадрата. С чего начнем?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согнуть квадрат двухцветной бумаги по диагонали так, чтобы черный цвет оказался снаружи, а красный внутри. Хорошо -прогладить место сгиба.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Загните нижний угол верхнего треугольника вверх, при этом немного отступив от диагонали. Хорошо прогладить место сгиба.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Поверните заготовку вправо.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Согните заготовку пополам сверху вниз. Еще раз четко прогладьте место </w:t>
      </w:r>
      <w:proofErr w:type="gramStart"/>
      <w:r w:rsidRPr="00A8191C">
        <w:rPr>
          <w:sz w:val="24"/>
          <w:szCs w:val="24"/>
        </w:rPr>
        <w:t>сгиба .</w:t>
      </w:r>
      <w:proofErr w:type="gramEnd"/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Поднимите углы - крылья вверх сначала с одной стороны, хорошо прогладьте место сгиба; затем повернем заготовку на другую сторону и сделаем аналогичные наши действия, а именно поднимем угол вверх, как предыдущий угол и четко прогладим место сгиба.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На маленьком треугольнике вогните угол так, чтобы он был виден. Четко прогладить сгиб.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Возьмите, пожалуйста, простой карандаш и наметьте линию хвоста.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Вырежьте хвост по намеченной линии. Соблюдаем технику безопасности при работе с ножницами. (аккуратно от себя вырезаем)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Б) Приклеивание глаз.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4. Просмотр работ, обсуждение.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Молодцы, ребята как хорошо все справились с заданием. какие они у вас красивые </w:t>
      </w:r>
      <w:proofErr w:type="gramStart"/>
      <w:r w:rsidRPr="00A8191C">
        <w:rPr>
          <w:sz w:val="24"/>
          <w:szCs w:val="24"/>
        </w:rPr>
        <w:t>получились :</w:t>
      </w:r>
      <w:proofErr w:type="gramEnd"/>
      <w:r w:rsidRPr="00A8191C">
        <w:rPr>
          <w:sz w:val="24"/>
          <w:szCs w:val="24"/>
        </w:rPr>
        <w:t xml:space="preserve"> спинка с крыльями черные, грудка ярко - алая.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lastRenderedPageBreak/>
        <w:t xml:space="preserve"> А что же они у вас на партах лежат. Давайте им "все вместе скажем: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- Раз, два, три, в кормушку летите.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(дети подходят к кормушке и сажают в нее своих птиц)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- У кого самый веселый снегирь, по вашему мнению?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- У кого самый важный? Почему?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- У кого самый тихий? Почему?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У </w:t>
      </w:r>
      <w:proofErr w:type="spellStart"/>
      <w:r w:rsidRPr="00A8191C">
        <w:rPr>
          <w:sz w:val="24"/>
          <w:szCs w:val="24"/>
        </w:rPr>
        <w:t>кого'снегирь</w:t>
      </w:r>
      <w:proofErr w:type="spellEnd"/>
      <w:r w:rsidRPr="00A8191C">
        <w:rPr>
          <w:sz w:val="24"/>
          <w:szCs w:val="24"/>
        </w:rPr>
        <w:t xml:space="preserve"> загрустил? Почему?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- А у кого снегирь - озорник? Почему?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Чем вы будете подкармливать своих снегирей?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-Кто каким голосом разговаривает?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Дети присаживаются по своим местам.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Послушайте их мелодичное пение. (фонограмма)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Мини - итог: Глядя на ваших птиц мне захотелось, чтобы вы прослушали одно стихотворение - напоминание о том, чтобы вы не забывали наших лесных друзей, помогали им в трудную минуту, заботились о них, берегли их.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Покормите птиц зимой!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Пусть со всех концов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К вам слетятся, как домой,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Стайки на крыльцо.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Сколько гибнет их - не счесть,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Видеть тяжело!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А ведь в нашем сердце есть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И для птиц тепло.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Приучите' птиц в мороз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К своему окну, 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Чтоб без песен не пришлось</w:t>
      </w:r>
    </w:p>
    <w:p w:rsidR="00A77E7D" w:rsidRPr="00A8191C" w:rsidRDefault="00A77E7D" w:rsidP="00A77E7D">
      <w:pPr>
        <w:rPr>
          <w:sz w:val="24"/>
          <w:szCs w:val="24"/>
        </w:rPr>
      </w:pPr>
      <w:r w:rsidRPr="00A8191C">
        <w:rPr>
          <w:sz w:val="24"/>
          <w:szCs w:val="24"/>
        </w:rPr>
        <w:t xml:space="preserve"> Нам встречать весну.</w:t>
      </w:r>
    </w:p>
    <w:p w:rsidR="00A77E7D" w:rsidRPr="00A77E7D" w:rsidRDefault="00A77E7D" w:rsidP="00A77E7D">
      <w:pPr>
        <w:jc w:val="center"/>
      </w:pPr>
      <w:r w:rsidRPr="00BA5013">
        <w:rPr>
          <w:noProof/>
          <w:lang w:eastAsia="ru-RU"/>
        </w:rPr>
        <w:lastRenderedPageBreak/>
        <w:drawing>
          <wp:inline distT="0" distB="0" distL="0" distR="0" wp14:anchorId="19963A8E" wp14:editId="3351124F">
            <wp:extent cx="5940425" cy="4034155"/>
            <wp:effectExtent l="0" t="0" r="0" b="0"/>
            <wp:docPr id="15" name="Рисунок 1" descr="C:\Users\1\Desktop\bullfinch-new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bullfinch-new-wallpap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3C7B" w:rsidRPr="00A77E7D" w:rsidRDefault="00573C7B" w:rsidP="00A77E7D">
      <w:pPr>
        <w:jc w:val="center"/>
      </w:pPr>
      <w:r w:rsidRPr="00A77E7D">
        <w:t>ОРИГАМИ СНЕГИРЬ</w:t>
      </w:r>
    </w:p>
    <w:p w:rsidR="00573C7B" w:rsidRPr="00573C7B" w:rsidRDefault="00573C7B" w:rsidP="00573C7B">
      <w:pPr>
        <w:shd w:val="clear" w:color="auto" w:fill="FFFFFF"/>
        <w:spacing w:beforeAutospacing="1" w:after="0" w:line="384" w:lineRule="atLeast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 w:rsidRPr="00573C7B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>  </w:t>
      </w:r>
      <w:hyperlink r:id="rId6" w:history="1">
        <w:proofErr w:type="gramStart"/>
        <w:r w:rsidRPr="00573C7B">
          <w:rPr>
            <w:rFonts w:ascii="Georgia" w:eastAsia="Times New Roman" w:hAnsi="Georgia" w:cs="Times New Roman"/>
            <w:color w:val="009900"/>
            <w:sz w:val="20"/>
            <w:u w:val="single"/>
            <w:lang w:eastAsia="ru-RU"/>
          </w:rPr>
          <w:t>Главная</w:t>
        </w:r>
      </w:hyperlink>
      <w:r w:rsidRPr="00573C7B">
        <w:rPr>
          <w:rFonts w:ascii="Georgia" w:eastAsia="Times New Roman" w:hAnsi="Georgia" w:cs="Times New Roman"/>
          <w:color w:val="444444"/>
          <w:sz w:val="20"/>
          <w:lang w:eastAsia="ru-RU"/>
        </w:rPr>
        <w:t> </w:t>
      </w:r>
      <w:r w:rsidRPr="00573C7B">
        <w:rPr>
          <w:rFonts w:ascii="Georgia" w:eastAsia="Times New Roman" w:hAnsi="Georgia" w:cs="Times New Roman"/>
          <w:color w:val="444444"/>
          <w:sz w:val="20"/>
          <w:szCs w:val="20"/>
          <w:bdr w:val="none" w:sz="0" w:space="0" w:color="auto" w:frame="1"/>
          <w:lang w:eastAsia="ru-RU"/>
        </w:rPr>
        <w:t>»</w:t>
      </w:r>
      <w:proofErr w:type="gramEnd"/>
      <w:r w:rsidRPr="00573C7B">
        <w:rPr>
          <w:rFonts w:ascii="Georgia" w:eastAsia="Times New Roman" w:hAnsi="Georgia" w:cs="Times New Roman"/>
          <w:color w:val="444444"/>
          <w:sz w:val="20"/>
          <w:lang w:eastAsia="ru-RU"/>
        </w:rPr>
        <w:t> </w:t>
      </w:r>
      <w:hyperlink r:id="rId7" w:history="1">
        <w:r w:rsidRPr="00573C7B">
          <w:rPr>
            <w:rFonts w:ascii="Georgia" w:eastAsia="Times New Roman" w:hAnsi="Georgia" w:cs="Times New Roman"/>
            <w:color w:val="009900"/>
            <w:sz w:val="20"/>
            <w:u w:val="single"/>
            <w:lang w:eastAsia="ru-RU"/>
          </w:rPr>
          <w:t>Птицы</w:t>
        </w:r>
      </w:hyperlink>
      <w:r w:rsidRPr="00573C7B">
        <w:rPr>
          <w:rFonts w:ascii="Georgia" w:eastAsia="Times New Roman" w:hAnsi="Georgia" w:cs="Times New Roman"/>
          <w:color w:val="444444"/>
          <w:sz w:val="20"/>
          <w:lang w:eastAsia="ru-RU"/>
        </w:rPr>
        <w:t> </w:t>
      </w:r>
      <w:r w:rsidRPr="00573C7B">
        <w:rPr>
          <w:rFonts w:ascii="Georgia" w:eastAsia="Times New Roman" w:hAnsi="Georgia" w:cs="Times New Roman"/>
          <w:color w:val="444444"/>
          <w:sz w:val="20"/>
          <w:szCs w:val="20"/>
          <w:bdr w:val="none" w:sz="0" w:space="0" w:color="auto" w:frame="1"/>
          <w:lang w:eastAsia="ru-RU"/>
        </w:rPr>
        <w:t>»</w:t>
      </w:r>
      <w:r w:rsidRPr="00573C7B">
        <w:rPr>
          <w:rFonts w:ascii="Georgia" w:eastAsia="Times New Roman" w:hAnsi="Georgia" w:cs="Times New Roman"/>
          <w:color w:val="444444"/>
          <w:sz w:val="20"/>
          <w:lang w:eastAsia="ru-RU"/>
        </w:rPr>
        <w:t> </w:t>
      </w:r>
      <w:r w:rsidRPr="00573C7B">
        <w:rPr>
          <w:rFonts w:ascii="Georgia" w:eastAsia="Times New Roman" w:hAnsi="Georgia" w:cs="Times New Roman"/>
          <w:b/>
          <w:bCs/>
          <w:color w:val="444444"/>
          <w:sz w:val="20"/>
          <w:lang w:eastAsia="ru-RU"/>
        </w:rPr>
        <w:t>Оригами снегирь</w:t>
      </w:r>
    </w:p>
    <w:p w:rsidR="00573C7B" w:rsidRPr="00573C7B" w:rsidRDefault="00573C7B" w:rsidP="00573C7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647825" cy="1266825"/>
            <wp:effectExtent l="19050" t="0" r="9525" b="0"/>
            <wp:docPr id="1" name="Рисунок 1" descr="origami-sneg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ami-snegi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C7B" w:rsidRPr="00573C7B" w:rsidRDefault="00573C7B" w:rsidP="00573C7B">
      <w:pPr>
        <w:shd w:val="clear" w:color="auto" w:fill="FFFFFF"/>
        <w:spacing w:after="0" w:line="384" w:lineRule="atLeast"/>
        <w:rPr>
          <w:ins w:id="1" w:author="Unknown"/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ins w:id="2" w:author="Unknown">
        <w:r w:rsidRPr="00573C7B">
          <w:rPr>
            <w:rFonts w:ascii="Georgia" w:eastAsia="Times New Roman" w:hAnsi="Georgia" w:cs="Times New Roman"/>
            <w:color w:val="444444"/>
            <w:sz w:val="20"/>
            <w:szCs w:val="20"/>
            <w:lang w:eastAsia="ru-RU"/>
          </w:rPr>
          <w:t xml:space="preserve"> Сложите базовую форму «треугольник» черным цветом наружу.</w:t>
        </w:r>
      </w:ins>
    </w:p>
    <w:p w:rsidR="00573C7B" w:rsidRPr="00573C7B" w:rsidRDefault="00573C7B" w:rsidP="00573C7B">
      <w:pPr>
        <w:shd w:val="clear" w:color="auto" w:fill="FFFFFF"/>
        <w:spacing w:after="150" w:line="384" w:lineRule="atLeast"/>
        <w:rPr>
          <w:ins w:id="3" w:author="Unknown"/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952625" cy="1000125"/>
            <wp:effectExtent l="19050" t="0" r="9525" b="0"/>
            <wp:docPr id="2" name="Рисунок 2" descr="http://iz-bumagi.com/wp-content/uploads/2015/04/origami-snegi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z-bumagi.com/wp-content/uploads/2015/04/origami-snegir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C7B" w:rsidRPr="00573C7B" w:rsidRDefault="00573C7B" w:rsidP="00573C7B">
      <w:pPr>
        <w:shd w:val="clear" w:color="auto" w:fill="FFFFFF"/>
        <w:spacing w:after="150" w:line="384" w:lineRule="atLeast"/>
        <w:rPr>
          <w:ins w:id="4" w:author="Unknown"/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ins w:id="5" w:author="Unknown">
        <w:r w:rsidRPr="00573C7B">
          <w:rPr>
            <w:rFonts w:ascii="Georgia" w:eastAsia="Times New Roman" w:hAnsi="Georgia" w:cs="Times New Roman"/>
            <w:color w:val="444444"/>
            <w:sz w:val="20"/>
            <w:szCs w:val="20"/>
            <w:lang w:eastAsia="ru-RU"/>
          </w:rPr>
          <w:t>1. Перегните треугольник пополам.</w:t>
        </w:r>
      </w:ins>
    </w:p>
    <w:p w:rsidR="00573C7B" w:rsidRPr="00573C7B" w:rsidRDefault="00573C7B" w:rsidP="00573C7B">
      <w:pPr>
        <w:shd w:val="clear" w:color="auto" w:fill="FFFFFF"/>
        <w:spacing w:after="150" w:line="384" w:lineRule="atLeast"/>
        <w:rPr>
          <w:ins w:id="6" w:author="Unknown"/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952625" cy="981075"/>
            <wp:effectExtent l="19050" t="0" r="9525" b="0"/>
            <wp:docPr id="3" name="Рисунок 3" descr="http://iz-bumagi.com/wp-content/uploads/2015/04/origami-snegi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z-bumagi.com/wp-content/uploads/2015/04/origami-snegir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C7B" w:rsidRPr="00573C7B" w:rsidRDefault="00573C7B" w:rsidP="00573C7B">
      <w:pPr>
        <w:shd w:val="clear" w:color="auto" w:fill="FFFFFF"/>
        <w:spacing w:after="150" w:line="384" w:lineRule="atLeast"/>
        <w:rPr>
          <w:ins w:id="7" w:author="Unknown"/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ins w:id="8" w:author="Unknown">
        <w:r w:rsidRPr="00573C7B">
          <w:rPr>
            <w:rFonts w:ascii="Georgia" w:eastAsia="Times New Roman" w:hAnsi="Georgia" w:cs="Times New Roman"/>
            <w:color w:val="444444"/>
            <w:sz w:val="20"/>
            <w:szCs w:val="20"/>
            <w:lang w:eastAsia="ru-RU"/>
          </w:rPr>
          <w:t>2. Поднимите уголки к вершине прямого угла.</w:t>
        </w:r>
      </w:ins>
    </w:p>
    <w:p w:rsidR="00573C7B" w:rsidRPr="00573C7B" w:rsidRDefault="00573C7B" w:rsidP="00573C7B">
      <w:pPr>
        <w:shd w:val="clear" w:color="auto" w:fill="FFFFFF"/>
        <w:spacing w:after="150" w:line="384" w:lineRule="atLeast"/>
        <w:rPr>
          <w:ins w:id="9" w:author="Unknown"/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444444"/>
          <w:sz w:val="20"/>
          <w:szCs w:val="20"/>
          <w:lang w:eastAsia="ru-RU"/>
        </w:rPr>
        <w:lastRenderedPageBreak/>
        <w:drawing>
          <wp:inline distT="0" distB="0" distL="0" distR="0">
            <wp:extent cx="1343025" cy="1057275"/>
            <wp:effectExtent l="19050" t="0" r="9525" b="0"/>
            <wp:docPr id="4" name="Рисунок 4" descr="http://iz-bumagi.com/wp-content/uploads/2015/04/origami-snegi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z-bumagi.com/wp-content/uploads/2015/04/origami-snegir-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C7B" w:rsidRPr="00573C7B" w:rsidRDefault="00573C7B" w:rsidP="00573C7B">
      <w:pPr>
        <w:shd w:val="clear" w:color="auto" w:fill="FFFFFF"/>
        <w:spacing w:after="150" w:line="384" w:lineRule="atLeast"/>
        <w:rPr>
          <w:ins w:id="10" w:author="Unknown"/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ins w:id="11" w:author="Unknown">
        <w:r w:rsidRPr="00573C7B">
          <w:rPr>
            <w:rFonts w:ascii="Georgia" w:eastAsia="Times New Roman" w:hAnsi="Georgia" w:cs="Times New Roman"/>
            <w:color w:val="444444"/>
            <w:sz w:val="20"/>
            <w:szCs w:val="20"/>
            <w:lang w:eastAsia="ru-RU"/>
          </w:rPr>
          <w:t>3. Опустите поднятые уголки под наклоном друг от друга. Поверните фигурку тремя уголками кверху.</w:t>
        </w:r>
      </w:ins>
    </w:p>
    <w:p w:rsidR="00573C7B" w:rsidRPr="00573C7B" w:rsidRDefault="00573C7B" w:rsidP="00573C7B">
      <w:pPr>
        <w:shd w:val="clear" w:color="auto" w:fill="FFFFFF"/>
        <w:spacing w:after="150" w:line="384" w:lineRule="atLeast"/>
        <w:rPr>
          <w:ins w:id="12" w:author="Unknown"/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000125" cy="1095375"/>
            <wp:effectExtent l="19050" t="0" r="9525" b="0"/>
            <wp:docPr id="5" name="Рисунок 5" descr="http://iz-bumagi.com/wp-content/uploads/2015/04/origami-snegi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z-bumagi.com/wp-content/uploads/2015/04/origami-snegir-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C7B" w:rsidRPr="00573C7B" w:rsidRDefault="00573C7B" w:rsidP="00573C7B">
      <w:pPr>
        <w:shd w:val="clear" w:color="auto" w:fill="FFFFFF"/>
        <w:spacing w:after="150" w:line="384" w:lineRule="atLeast"/>
        <w:rPr>
          <w:ins w:id="13" w:author="Unknown"/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ins w:id="14" w:author="Unknown">
        <w:r w:rsidRPr="00573C7B">
          <w:rPr>
            <w:rFonts w:ascii="Georgia" w:eastAsia="Times New Roman" w:hAnsi="Georgia" w:cs="Times New Roman"/>
            <w:color w:val="444444"/>
            <w:sz w:val="20"/>
            <w:szCs w:val="20"/>
            <w:lang w:eastAsia="ru-RU"/>
          </w:rPr>
          <w:t>4. Поднимите нижний угол, захватывая только один слой бумаги.</w:t>
        </w:r>
      </w:ins>
    </w:p>
    <w:p w:rsidR="00573C7B" w:rsidRPr="00573C7B" w:rsidRDefault="00573C7B" w:rsidP="00573C7B">
      <w:pPr>
        <w:shd w:val="clear" w:color="auto" w:fill="FFFFFF"/>
        <w:spacing w:after="150" w:line="384" w:lineRule="atLeast"/>
        <w:rPr>
          <w:ins w:id="15" w:author="Unknown"/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990600" cy="1104900"/>
            <wp:effectExtent l="19050" t="0" r="0" b="0"/>
            <wp:docPr id="6" name="Рисунок 6" descr="http://iz-bumagi.com/wp-content/uploads/2015/04/origami-snegir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z-bumagi.com/wp-content/uploads/2015/04/origami-snegir-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C7B" w:rsidRPr="00573C7B" w:rsidRDefault="00573C7B" w:rsidP="00573C7B">
      <w:pPr>
        <w:shd w:val="clear" w:color="auto" w:fill="FFFFFF"/>
        <w:spacing w:after="150" w:line="384" w:lineRule="atLeast"/>
        <w:rPr>
          <w:ins w:id="16" w:author="Unknown"/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ins w:id="17" w:author="Unknown">
        <w:r w:rsidRPr="00573C7B">
          <w:rPr>
            <w:rFonts w:ascii="Georgia" w:eastAsia="Times New Roman" w:hAnsi="Georgia" w:cs="Times New Roman"/>
            <w:color w:val="444444"/>
            <w:sz w:val="20"/>
            <w:szCs w:val="20"/>
            <w:lang w:eastAsia="ru-RU"/>
          </w:rPr>
          <w:t>5. Опустите поднятый угол (от боковых углов).</w:t>
        </w:r>
      </w:ins>
    </w:p>
    <w:p w:rsidR="00573C7B" w:rsidRPr="00573C7B" w:rsidRDefault="00573C7B" w:rsidP="00573C7B">
      <w:pPr>
        <w:shd w:val="clear" w:color="auto" w:fill="FFFFFF"/>
        <w:spacing w:after="150" w:line="384" w:lineRule="atLeast"/>
        <w:rPr>
          <w:ins w:id="18" w:author="Unknown"/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000125" cy="1076325"/>
            <wp:effectExtent l="19050" t="0" r="9525" b="0"/>
            <wp:docPr id="7" name="Рисунок 7" descr="http://iz-bumagi.com/wp-content/uploads/2015/04/origami-snegir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z-bumagi.com/wp-content/uploads/2015/04/origami-snegir-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C7B" w:rsidRPr="00573C7B" w:rsidRDefault="00573C7B" w:rsidP="00573C7B">
      <w:pPr>
        <w:shd w:val="clear" w:color="auto" w:fill="FFFFFF"/>
        <w:spacing w:after="150" w:line="384" w:lineRule="atLeast"/>
        <w:rPr>
          <w:ins w:id="19" w:author="Unknown"/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ins w:id="20" w:author="Unknown">
        <w:r w:rsidRPr="00573C7B">
          <w:rPr>
            <w:rFonts w:ascii="Georgia" w:eastAsia="Times New Roman" w:hAnsi="Georgia" w:cs="Times New Roman"/>
            <w:color w:val="444444"/>
            <w:sz w:val="20"/>
            <w:szCs w:val="20"/>
            <w:lang w:eastAsia="ru-RU"/>
          </w:rPr>
          <w:t>6. Раскройте «карман», расплющите боковые части.</w:t>
        </w:r>
      </w:ins>
    </w:p>
    <w:p w:rsidR="00573C7B" w:rsidRPr="00573C7B" w:rsidRDefault="00573C7B" w:rsidP="00573C7B">
      <w:pPr>
        <w:shd w:val="clear" w:color="auto" w:fill="FFFFFF"/>
        <w:spacing w:after="150" w:line="384" w:lineRule="atLeast"/>
        <w:rPr>
          <w:ins w:id="21" w:author="Unknown"/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285875" cy="923925"/>
            <wp:effectExtent l="19050" t="0" r="9525" b="0"/>
            <wp:docPr id="8" name="Рисунок 8" descr="http://iz-bumagi.com/wp-content/uploads/2015/04/origami-snegir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z-bumagi.com/wp-content/uploads/2015/04/origami-snegir-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C7B" w:rsidRPr="00573C7B" w:rsidRDefault="00573C7B" w:rsidP="00573C7B">
      <w:pPr>
        <w:shd w:val="clear" w:color="auto" w:fill="FFFFFF"/>
        <w:spacing w:after="150" w:line="384" w:lineRule="atLeast"/>
        <w:rPr>
          <w:ins w:id="22" w:author="Unknown"/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ins w:id="23" w:author="Unknown">
        <w:r w:rsidRPr="00573C7B">
          <w:rPr>
            <w:rFonts w:ascii="Georgia" w:eastAsia="Times New Roman" w:hAnsi="Georgia" w:cs="Times New Roman"/>
            <w:color w:val="444444"/>
            <w:sz w:val="20"/>
            <w:szCs w:val="20"/>
            <w:lang w:eastAsia="ru-RU"/>
          </w:rPr>
          <w:t>7. Отогните уголок.</w:t>
        </w:r>
      </w:ins>
    </w:p>
    <w:p w:rsidR="00573C7B" w:rsidRPr="00573C7B" w:rsidRDefault="00573C7B" w:rsidP="00573C7B">
      <w:pPr>
        <w:shd w:val="clear" w:color="auto" w:fill="FFFFFF"/>
        <w:spacing w:after="150" w:line="384" w:lineRule="atLeast"/>
        <w:rPr>
          <w:ins w:id="24" w:author="Unknown"/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390650" cy="904875"/>
            <wp:effectExtent l="19050" t="0" r="0" b="0"/>
            <wp:docPr id="9" name="Рисунок 9" descr="http://iz-bumagi.com/wp-content/uploads/2015/04/origami-snegir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z-bumagi.com/wp-content/uploads/2015/04/origami-snegir-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C7B" w:rsidRPr="00573C7B" w:rsidRDefault="00573C7B" w:rsidP="00573C7B">
      <w:pPr>
        <w:shd w:val="clear" w:color="auto" w:fill="FFFFFF"/>
        <w:spacing w:after="150" w:line="384" w:lineRule="atLeast"/>
        <w:rPr>
          <w:ins w:id="25" w:author="Unknown"/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ins w:id="26" w:author="Unknown">
        <w:r w:rsidRPr="00573C7B">
          <w:rPr>
            <w:rFonts w:ascii="Georgia" w:eastAsia="Times New Roman" w:hAnsi="Georgia" w:cs="Times New Roman"/>
            <w:color w:val="444444"/>
            <w:sz w:val="20"/>
            <w:szCs w:val="20"/>
            <w:lang w:eastAsia="ru-RU"/>
          </w:rPr>
          <w:t>8. Согните треугольник от вершины его верхнего угла.</w:t>
        </w:r>
      </w:ins>
    </w:p>
    <w:p w:rsidR="00573C7B" w:rsidRPr="00573C7B" w:rsidRDefault="00573C7B" w:rsidP="00573C7B">
      <w:pPr>
        <w:shd w:val="clear" w:color="auto" w:fill="FFFFFF"/>
        <w:spacing w:after="150" w:line="384" w:lineRule="atLeast"/>
        <w:rPr>
          <w:ins w:id="27" w:author="Unknown"/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444444"/>
          <w:sz w:val="20"/>
          <w:szCs w:val="20"/>
          <w:lang w:eastAsia="ru-RU"/>
        </w:rPr>
        <w:lastRenderedPageBreak/>
        <w:drawing>
          <wp:inline distT="0" distB="0" distL="0" distR="0">
            <wp:extent cx="1076325" cy="1247775"/>
            <wp:effectExtent l="19050" t="0" r="9525" b="0"/>
            <wp:docPr id="10" name="Рисунок 10" descr="http://iz-bumagi.com/wp-content/uploads/2015/04/origami-snegir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z-bumagi.com/wp-content/uploads/2015/04/origami-snegir-1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C7B" w:rsidRPr="00573C7B" w:rsidRDefault="00573C7B" w:rsidP="00573C7B">
      <w:pPr>
        <w:shd w:val="clear" w:color="auto" w:fill="FFFFFF"/>
        <w:spacing w:after="150" w:line="384" w:lineRule="atLeast"/>
        <w:rPr>
          <w:ins w:id="28" w:author="Unknown"/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ins w:id="29" w:author="Unknown">
        <w:r w:rsidRPr="00573C7B">
          <w:rPr>
            <w:rFonts w:ascii="Georgia" w:eastAsia="Times New Roman" w:hAnsi="Georgia" w:cs="Times New Roman"/>
            <w:color w:val="444444"/>
            <w:sz w:val="20"/>
            <w:szCs w:val="20"/>
            <w:lang w:eastAsia="ru-RU"/>
          </w:rPr>
          <w:t>9. Согните уголок-хвост и верните угол-крыло на прежнее место.</w:t>
        </w:r>
      </w:ins>
    </w:p>
    <w:p w:rsidR="00573C7B" w:rsidRPr="00573C7B" w:rsidRDefault="00573C7B" w:rsidP="00573C7B">
      <w:pPr>
        <w:shd w:val="clear" w:color="auto" w:fill="FFFFFF"/>
        <w:spacing w:after="150" w:line="384" w:lineRule="atLeast"/>
        <w:rPr>
          <w:ins w:id="30" w:author="Unknown"/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504950" cy="1333500"/>
            <wp:effectExtent l="19050" t="0" r="0" b="0"/>
            <wp:docPr id="11" name="Рисунок 11" descr="http://iz-bumagi.com/wp-content/uploads/2015/04/origami-snegir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z-bumagi.com/wp-content/uploads/2015/04/origami-snegir-1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C7B" w:rsidRPr="00573C7B" w:rsidRDefault="00573C7B" w:rsidP="00573C7B">
      <w:pPr>
        <w:shd w:val="clear" w:color="auto" w:fill="FFFFFF"/>
        <w:spacing w:after="150" w:line="384" w:lineRule="atLeast"/>
        <w:rPr>
          <w:ins w:id="31" w:author="Unknown"/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ins w:id="32" w:author="Unknown">
        <w:r w:rsidRPr="00573C7B">
          <w:rPr>
            <w:rFonts w:ascii="Georgia" w:eastAsia="Times New Roman" w:hAnsi="Georgia" w:cs="Times New Roman"/>
            <w:color w:val="444444"/>
            <w:sz w:val="20"/>
            <w:szCs w:val="20"/>
            <w:lang w:eastAsia="ru-RU"/>
          </w:rPr>
          <w:t>10. Вогните внутрь фигурки уголок на грудке снегиря. Потяните уголок-клюв. Согните уголок на голове.</w:t>
        </w:r>
      </w:ins>
    </w:p>
    <w:p w:rsidR="00573C7B" w:rsidRPr="00573C7B" w:rsidRDefault="00573C7B" w:rsidP="00573C7B">
      <w:pPr>
        <w:shd w:val="clear" w:color="auto" w:fill="FFFFFF"/>
        <w:spacing w:after="150" w:line="384" w:lineRule="atLeast"/>
        <w:rPr>
          <w:ins w:id="33" w:author="Unknown"/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647825" cy="1266825"/>
            <wp:effectExtent l="19050" t="0" r="9525" b="0"/>
            <wp:docPr id="12" name="Рисунок 12" descr="http://iz-bumagi.com/wp-content/uploads/2015/04/origami-snegir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z-bumagi.com/wp-content/uploads/2015/04/origami-snegir-1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C7B" w:rsidRPr="00573C7B" w:rsidRDefault="00573C7B" w:rsidP="00573C7B">
      <w:pPr>
        <w:shd w:val="clear" w:color="auto" w:fill="FFFFFF"/>
        <w:spacing w:after="150" w:line="384" w:lineRule="atLeast"/>
        <w:rPr>
          <w:ins w:id="34" w:author="Unknown"/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ins w:id="35" w:author="Unknown">
        <w:r w:rsidRPr="00573C7B">
          <w:rPr>
            <w:rFonts w:ascii="Georgia" w:eastAsia="Times New Roman" w:hAnsi="Georgia" w:cs="Times New Roman"/>
            <w:color w:val="444444"/>
            <w:sz w:val="20"/>
            <w:szCs w:val="20"/>
            <w:lang w:eastAsia="ru-RU"/>
          </w:rPr>
          <w:t>11. Оригами снегирь готов.</w:t>
        </w:r>
      </w:ins>
    </w:p>
    <w:p w:rsidR="005345B8" w:rsidRDefault="005345B8"/>
    <w:sectPr w:rsidR="005345B8" w:rsidSect="0053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7B"/>
    <w:rsid w:val="004B55AC"/>
    <w:rsid w:val="005345B8"/>
    <w:rsid w:val="00573C7B"/>
    <w:rsid w:val="00A77E7D"/>
    <w:rsid w:val="00E8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8F206-6C43-42BD-A2F9-B7D5A0BE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98"/>
  </w:style>
  <w:style w:type="paragraph" w:styleId="1">
    <w:name w:val="heading 1"/>
    <w:basedOn w:val="a"/>
    <w:link w:val="10"/>
    <w:uiPriority w:val="9"/>
    <w:qFormat/>
    <w:rsid w:val="00573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3C7B"/>
    <w:rPr>
      <w:color w:val="0000FF"/>
      <w:u w:val="single"/>
    </w:rPr>
  </w:style>
  <w:style w:type="character" w:customStyle="1" w:styleId="pluso-counter">
    <w:name w:val="pluso-counter"/>
    <w:basedOn w:val="a0"/>
    <w:rsid w:val="00573C7B"/>
  </w:style>
  <w:style w:type="paragraph" w:styleId="a4">
    <w:name w:val="Normal (Web)"/>
    <w:basedOn w:val="a"/>
    <w:uiPriority w:val="99"/>
    <w:semiHidden/>
    <w:unhideWhenUsed/>
    <w:rsid w:val="0057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3C7B"/>
  </w:style>
  <w:style w:type="character" w:styleId="a5">
    <w:name w:val="Strong"/>
    <w:basedOn w:val="a0"/>
    <w:uiPriority w:val="22"/>
    <w:qFormat/>
    <w:rsid w:val="00573C7B"/>
    <w:rPr>
      <w:b/>
      <w:bCs/>
    </w:rPr>
  </w:style>
  <w:style w:type="paragraph" w:customStyle="1" w:styleId="imgtext">
    <w:name w:val="imgtext"/>
    <w:basedOn w:val="a"/>
    <w:rsid w:val="0057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782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17">
              <w:marLeft w:val="0"/>
              <w:marRight w:val="0"/>
              <w:marTop w:val="0"/>
              <w:marBottom w:val="0"/>
              <w:divBdr>
                <w:top w:val="single" w:sz="24" w:space="15" w:color="E1E1E1"/>
                <w:left w:val="none" w:sz="0" w:space="12" w:color="auto"/>
                <w:bottom w:val="none" w:sz="0" w:space="15" w:color="auto"/>
                <w:right w:val="none" w:sz="0" w:space="12" w:color="auto"/>
              </w:divBdr>
            </w:div>
          </w:divsChild>
        </w:div>
        <w:div w:id="8662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9601">
              <w:marLeft w:val="0"/>
              <w:marRight w:val="0"/>
              <w:marTop w:val="0"/>
              <w:marBottom w:val="0"/>
              <w:divBdr>
                <w:top w:val="single" w:sz="6" w:space="0" w:color="D2E895"/>
                <w:left w:val="single" w:sz="6" w:space="0" w:color="D2E895"/>
                <w:bottom w:val="single" w:sz="6" w:space="0" w:color="D2E895"/>
                <w:right w:val="single" w:sz="6" w:space="0" w:color="D2E895"/>
              </w:divBdr>
              <w:divsChild>
                <w:div w:id="86509407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hyperlink" Target="http://iz-bumagi.com/ptitsy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z-bumagi.com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dcterms:created xsi:type="dcterms:W3CDTF">2018-09-27T11:15:00Z</dcterms:created>
  <dcterms:modified xsi:type="dcterms:W3CDTF">2018-09-27T11:15:00Z</dcterms:modified>
</cp:coreProperties>
</file>